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6A" w:rsidRDefault="00F81349" w:rsidP="00F81349">
      <w:r>
        <w:rPr>
          <w:rFonts w:hint="eastAsia"/>
        </w:rPr>
        <w:t>様式第</w:t>
      </w:r>
      <w:r w:rsidR="002373C7">
        <w:rPr>
          <w:rFonts w:hint="eastAsia"/>
        </w:rPr>
        <w:t>3</w:t>
      </w:r>
      <w:r>
        <w:rPr>
          <w:rFonts w:hint="eastAsia"/>
        </w:rPr>
        <w:t>号（第</w:t>
      </w:r>
      <w:r w:rsidR="00050B6E">
        <w:rPr>
          <w:rFonts w:hint="eastAsia"/>
        </w:rPr>
        <w:t>8</w:t>
      </w:r>
      <w:r>
        <w:rPr>
          <w:rFonts w:hint="eastAsia"/>
        </w:rPr>
        <w:t>条関係）</w:t>
      </w:r>
    </w:p>
    <w:p w:rsidR="00F81349" w:rsidRDefault="00F81349" w:rsidP="00F81349">
      <w:pPr>
        <w:jc w:val="center"/>
        <w:rPr>
          <w:sz w:val="28"/>
          <w:szCs w:val="28"/>
        </w:rPr>
      </w:pPr>
      <w:del w:id="0" w:author="石谷　晃司" w:date="2023-11-01T11:24:00Z">
        <w:r w:rsidRPr="005718E9" w:rsidDel="006C7BA3">
          <w:rPr>
            <w:rFonts w:hint="eastAsia"/>
            <w:sz w:val="28"/>
            <w:szCs w:val="28"/>
          </w:rPr>
          <w:delText>りんくう野外文化音楽堂</w:delText>
        </w:r>
      </w:del>
      <w:ins w:id="1" w:author="石谷　晃司" w:date="2023-11-01T11:24:00Z">
        <w:r w:rsidR="006C7BA3">
          <w:rPr>
            <w:rFonts w:hint="eastAsia"/>
            <w:sz w:val="28"/>
            <w:szCs w:val="28"/>
          </w:rPr>
          <w:t>あさひ賃貸 りんくうステージ</w:t>
        </w:r>
      </w:ins>
      <w:bookmarkStart w:id="2" w:name="_GoBack"/>
      <w:bookmarkEnd w:id="2"/>
      <w:r w:rsidRPr="005718E9">
        <w:rPr>
          <w:rFonts w:hint="eastAsia"/>
          <w:sz w:val="28"/>
          <w:szCs w:val="28"/>
        </w:rPr>
        <w:t>使用料還付申請書</w:t>
      </w:r>
    </w:p>
    <w:p w:rsidR="00583683" w:rsidRDefault="00583683" w:rsidP="00985DDB">
      <w:pPr>
        <w:ind w:firstLineChars="2400" w:firstLine="5040"/>
        <w:jc w:val="right"/>
      </w:pPr>
      <w:r>
        <w:rPr>
          <w:rFonts w:hint="eastAsia"/>
        </w:rPr>
        <w:t>年　　　月　　　日</w:t>
      </w:r>
    </w:p>
    <w:p w:rsidR="00985DDB" w:rsidRPr="00985DDB" w:rsidRDefault="00985DDB" w:rsidP="00985DDB">
      <w:pPr>
        <w:ind w:firstLineChars="2400" w:firstLine="5040"/>
        <w:jc w:val="right"/>
      </w:pPr>
    </w:p>
    <w:p w:rsidR="008051F2" w:rsidRDefault="008051F2" w:rsidP="00676AC1">
      <w:pPr>
        <w:ind w:firstLineChars="400" w:firstLine="840"/>
        <w:jc w:val="left"/>
      </w:pPr>
      <w:r>
        <w:rPr>
          <w:rFonts w:hint="eastAsia"/>
        </w:rPr>
        <w:t>泉佐野市長　　様</w:t>
      </w:r>
    </w:p>
    <w:p w:rsidR="008051F2" w:rsidRPr="008051F2" w:rsidRDefault="008051F2" w:rsidP="008051F2">
      <w:pPr>
        <w:jc w:val="left"/>
      </w:pPr>
    </w:p>
    <w:p w:rsidR="005718E9" w:rsidRDefault="005718E9" w:rsidP="008051F2">
      <w:pPr>
        <w:ind w:firstLineChars="1600" w:firstLine="3360"/>
      </w:pPr>
      <w:r>
        <w:rPr>
          <w:rFonts w:hint="eastAsia"/>
        </w:rPr>
        <w:t>住所</w:t>
      </w:r>
    </w:p>
    <w:p w:rsidR="005718E9" w:rsidRDefault="005718E9" w:rsidP="005718E9">
      <w:pPr>
        <w:ind w:firstLineChars="1200" w:firstLine="2520"/>
      </w:pPr>
      <w:r>
        <w:rPr>
          <w:rFonts w:hint="eastAsia"/>
        </w:rPr>
        <w:t xml:space="preserve">申請者　</w:t>
      </w:r>
    </w:p>
    <w:p w:rsidR="005718E9" w:rsidRDefault="005718E9" w:rsidP="005718E9">
      <w:pPr>
        <w:ind w:firstLineChars="1600" w:firstLine="3360"/>
      </w:pPr>
      <w:r>
        <w:rPr>
          <w:rFonts w:hint="eastAsia"/>
        </w:rPr>
        <w:t>氏名</w:t>
      </w:r>
      <w:r w:rsidR="001A353F">
        <w:rPr>
          <w:rFonts w:hint="eastAsia"/>
        </w:rPr>
        <w:t xml:space="preserve">　　　　　　　　　　　　　　　　　　　　　　　　　　</w:t>
      </w:r>
    </w:p>
    <w:p w:rsidR="005718E9" w:rsidRPr="005718E9" w:rsidRDefault="005718E9" w:rsidP="00212CB9">
      <w:pPr>
        <w:autoSpaceDE w:val="0"/>
        <w:autoSpaceDN w:val="0"/>
        <w:adjustRightInd w:val="0"/>
        <w:spacing w:line="420" w:lineRule="atLeast"/>
        <w:ind w:leftChars="100" w:left="210" w:firstLineChars="1800" w:firstLine="378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5718E9">
        <w:rPr>
          <w:rFonts w:asciiTheme="minorEastAsia" w:hAnsiTheme="minorEastAsia" w:cs="ＭＳ 明朝"/>
          <w:color w:val="000000"/>
          <w:kern w:val="0"/>
          <w:szCs w:val="21"/>
        </w:rPr>
        <w:t>(</w:t>
      </w:r>
      <w:r w:rsidRPr="005718E9">
        <w:rPr>
          <w:rFonts w:asciiTheme="minorEastAsia" w:hAnsiTheme="minorEastAsia" w:cs="ＭＳ 明朝" w:hint="eastAsia"/>
          <w:color w:val="000000"/>
          <w:kern w:val="0"/>
          <w:szCs w:val="21"/>
        </w:rPr>
        <w:t>法人その他の団体の場合は、その名称及び代表者名</w:t>
      </w:r>
      <w:r w:rsidRPr="005718E9">
        <w:rPr>
          <w:rFonts w:asciiTheme="minorEastAsia" w:hAnsiTheme="minorEastAsia" w:cs="ＭＳ 明朝"/>
          <w:color w:val="000000"/>
          <w:kern w:val="0"/>
          <w:szCs w:val="21"/>
        </w:rPr>
        <w:t xml:space="preserve">) </w:t>
      </w:r>
    </w:p>
    <w:p w:rsidR="005718E9" w:rsidRDefault="00212CB9" w:rsidP="00212CB9">
      <w:pPr>
        <w:ind w:firstLineChars="1600" w:firstLine="3360"/>
      </w:pPr>
      <w:r>
        <w:rPr>
          <w:rFonts w:hint="eastAsia"/>
        </w:rPr>
        <w:t>電話　　　　　（　　　　　）</w:t>
      </w:r>
      <w:r w:rsidR="005718E9">
        <w:rPr>
          <w:rFonts w:hint="eastAsia"/>
        </w:rPr>
        <w:t xml:space="preserve">　　　　　　　　　　　　　　　</w:t>
      </w:r>
    </w:p>
    <w:p w:rsidR="005718E9" w:rsidRDefault="005718E9" w:rsidP="00F81349">
      <w:pPr>
        <w:ind w:firstLineChars="100" w:firstLine="210"/>
      </w:pPr>
    </w:p>
    <w:p w:rsidR="00F81349" w:rsidRDefault="00F81349" w:rsidP="00676AC1">
      <w:pPr>
        <w:ind w:firstLineChars="400" w:firstLine="840"/>
      </w:pPr>
      <w:r>
        <w:rPr>
          <w:rFonts w:hint="eastAsia"/>
        </w:rPr>
        <w:t>下記により使用料</w:t>
      </w:r>
      <w:r w:rsidR="004E3531">
        <w:rPr>
          <w:rFonts w:hint="eastAsia"/>
        </w:rPr>
        <w:t>の</w:t>
      </w:r>
      <w:r>
        <w:rPr>
          <w:rFonts w:hint="eastAsia"/>
        </w:rPr>
        <w:t>還付</w:t>
      </w:r>
      <w:r w:rsidR="004E3531">
        <w:rPr>
          <w:rFonts w:hint="eastAsia"/>
        </w:rPr>
        <w:t>を申請します</w:t>
      </w:r>
      <w:r>
        <w:rPr>
          <w:rFonts w:hint="eastAsia"/>
        </w:rPr>
        <w:t>。</w:t>
      </w:r>
    </w:p>
    <w:p w:rsidR="00676AC1" w:rsidRDefault="00676AC1" w:rsidP="00676AC1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930"/>
        <w:gridCol w:w="2324"/>
      </w:tblGrid>
      <w:tr w:rsidR="00F81349" w:rsidTr="00676AC1">
        <w:trPr>
          <w:trHeight w:val="888"/>
          <w:jc w:val="center"/>
        </w:trPr>
        <w:tc>
          <w:tcPr>
            <w:tcW w:w="1696" w:type="dxa"/>
            <w:vAlign w:val="center"/>
          </w:tcPr>
          <w:p w:rsidR="00F81349" w:rsidRDefault="00F81349" w:rsidP="00F81349">
            <w:pPr>
              <w:jc w:val="distribute"/>
            </w:pPr>
            <w:r>
              <w:rPr>
                <w:rFonts w:hint="eastAsia"/>
              </w:rPr>
              <w:t>行　事　名</w:t>
            </w:r>
          </w:p>
        </w:tc>
        <w:tc>
          <w:tcPr>
            <w:tcW w:w="6798" w:type="dxa"/>
            <w:gridSpan w:val="4"/>
            <w:vAlign w:val="center"/>
          </w:tcPr>
          <w:p w:rsidR="00F81349" w:rsidRDefault="00F81349" w:rsidP="000618B6">
            <w:pPr>
              <w:jc w:val="center"/>
            </w:pPr>
          </w:p>
        </w:tc>
      </w:tr>
      <w:tr w:rsidR="00F81349" w:rsidTr="00676AC1">
        <w:trPr>
          <w:trHeight w:val="888"/>
          <w:jc w:val="center"/>
        </w:trPr>
        <w:tc>
          <w:tcPr>
            <w:tcW w:w="1696" w:type="dxa"/>
            <w:vAlign w:val="center"/>
          </w:tcPr>
          <w:p w:rsidR="00F81349" w:rsidRDefault="00F81349" w:rsidP="00F81349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98" w:type="dxa"/>
            <w:gridSpan w:val="4"/>
            <w:vAlign w:val="center"/>
          </w:tcPr>
          <w:p w:rsidR="00F81349" w:rsidRDefault="00F81349" w:rsidP="000618B6">
            <w:pPr>
              <w:jc w:val="center"/>
            </w:pPr>
          </w:p>
        </w:tc>
      </w:tr>
      <w:tr w:rsidR="00F81349" w:rsidTr="00676AC1">
        <w:trPr>
          <w:trHeight w:val="888"/>
          <w:jc w:val="center"/>
        </w:trPr>
        <w:tc>
          <w:tcPr>
            <w:tcW w:w="1696" w:type="dxa"/>
            <w:vAlign w:val="center"/>
          </w:tcPr>
          <w:p w:rsidR="00F81349" w:rsidRDefault="00F81349" w:rsidP="00F81349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798" w:type="dxa"/>
            <w:gridSpan w:val="4"/>
            <w:vAlign w:val="center"/>
          </w:tcPr>
          <w:p w:rsidR="00F81349" w:rsidRDefault="00F81349" w:rsidP="000F4064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年　　　月　　　日　　　　　　　　</w:t>
            </w:r>
          </w:p>
        </w:tc>
      </w:tr>
      <w:tr w:rsidR="00F81349" w:rsidTr="00676AC1">
        <w:trPr>
          <w:trHeight w:val="888"/>
          <w:jc w:val="center"/>
        </w:trPr>
        <w:tc>
          <w:tcPr>
            <w:tcW w:w="1696" w:type="dxa"/>
            <w:vAlign w:val="center"/>
          </w:tcPr>
          <w:p w:rsidR="00F81349" w:rsidRDefault="00F81349" w:rsidP="00F81349">
            <w:pPr>
              <w:jc w:val="distribute"/>
            </w:pPr>
            <w:r>
              <w:rPr>
                <w:rFonts w:hint="eastAsia"/>
              </w:rPr>
              <w:t>既　納　額</w:t>
            </w:r>
          </w:p>
        </w:tc>
        <w:tc>
          <w:tcPr>
            <w:tcW w:w="6798" w:type="dxa"/>
            <w:gridSpan w:val="4"/>
            <w:vAlign w:val="center"/>
          </w:tcPr>
          <w:p w:rsidR="00F81349" w:rsidRDefault="00676AC1" w:rsidP="000618B6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4E35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F81349" w:rsidTr="00676AC1">
        <w:trPr>
          <w:trHeight w:val="888"/>
          <w:jc w:val="center"/>
        </w:trPr>
        <w:tc>
          <w:tcPr>
            <w:tcW w:w="1696" w:type="dxa"/>
            <w:vAlign w:val="center"/>
          </w:tcPr>
          <w:p w:rsidR="00F81349" w:rsidRDefault="00F81349" w:rsidP="00F81349">
            <w:pPr>
              <w:jc w:val="distribute"/>
            </w:pPr>
            <w:r>
              <w:rPr>
                <w:rFonts w:hint="eastAsia"/>
              </w:rPr>
              <w:t>還付申請額</w:t>
            </w:r>
          </w:p>
        </w:tc>
        <w:tc>
          <w:tcPr>
            <w:tcW w:w="6798" w:type="dxa"/>
            <w:gridSpan w:val="4"/>
            <w:vAlign w:val="center"/>
          </w:tcPr>
          <w:p w:rsidR="00F81349" w:rsidRDefault="004E3531" w:rsidP="000618B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F81349" w:rsidTr="0091355F">
        <w:trPr>
          <w:trHeight w:val="888"/>
          <w:jc w:val="center"/>
        </w:trPr>
        <w:tc>
          <w:tcPr>
            <w:tcW w:w="1696" w:type="dxa"/>
            <w:vAlign w:val="center"/>
          </w:tcPr>
          <w:p w:rsidR="00F81349" w:rsidRDefault="00F81349" w:rsidP="00F81349">
            <w:pPr>
              <w:jc w:val="distribute"/>
            </w:pPr>
            <w:r>
              <w:rPr>
                <w:rFonts w:hint="eastAsia"/>
              </w:rPr>
              <w:t>還付理由</w:t>
            </w:r>
          </w:p>
        </w:tc>
        <w:tc>
          <w:tcPr>
            <w:tcW w:w="6798" w:type="dxa"/>
            <w:gridSpan w:val="4"/>
          </w:tcPr>
          <w:p w:rsidR="00F81349" w:rsidRDefault="0091355F" w:rsidP="0091355F">
            <w:r>
              <w:rPr>
                <w:rFonts w:hint="eastAsia"/>
              </w:rPr>
              <w:t>□災害等により使用することができないため</w:t>
            </w:r>
          </w:p>
          <w:p w:rsidR="0091355F" w:rsidRDefault="0091355F" w:rsidP="0091355F">
            <w:r>
              <w:rPr>
                <w:rFonts w:hint="eastAsia"/>
              </w:rPr>
              <w:t>□使用日の</w:t>
            </w:r>
            <w:r w:rsidR="00562221" w:rsidRPr="00037A65">
              <w:rPr>
                <w:rFonts w:hint="eastAsia"/>
              </w:rPr>
              <w:t>３</w:t>
            </w:r>
            <w:r w:rsidR="000A1FCF" w:rsidRPr="00037A65">
              <w:rPr>
                <w:rFonts w:hint="eastAsia"/>
              </w:rPr>
              <w:t>日前</w:t>
            </w:r>
            <w:r>
              <w:rPr>
                <w:rFonts w:hint="eastAsia"/>
              </w:rPr>
              <w:t>までに</w:t>
            </w:r>
            <w:r w:rsidR="000A1FCF">
              <w:rPr>
                <w:rFonts w:hint="eastAsia"/>
              </w:rPr>
              <w:t>使用を</w:t>
            </w:r>
            <w:r>
              <w:rPr>
                <w:rFonts w:hint="eastAsia"/>
              </w:rPr>
              <w:t>取り消したため</w:t>
            </w:r>
          </w:p>
        </w:tc>
      </w:tr>
      <w:tr w:rsidR="00E164BB" w:rsidTr="00371689">
        <w:trPr>
          <w:trHeight w:val="412"/>
          <w:jc w:val="center"/>
        </w:trPr>
        <w:tc>
          <w:tcPr>
            <w:tcW w:w="1696" w:type="dxa"/>
            <w:vMerge w:val="restart"/>
            <w:vAlign w:val="center"/>
          </w:tcPr>
          <w:p w:rsidR="00E164BB" w:rsidRDefault="00E164BB" w:rsidP="00F81349">
            <w:pPr>
              <w:jc w:val="distribute"/>
            </w:pPr>
            <w:r>
              <w:rPr>
                <w:rFonts w:hint="eastAsia"/>
              </w:rPr>
              <w:t>口座情報</w:t>
            </w:r>
          </w:p>
        </w:tc>
        <w:tc>
          <w:tcPr>
            <w:tcW w:w="1985" w:type="dxa"/>
          </w:tcPr>
          <w:p w:rsidR="00E164BB" w:rsidRDefault="00E164BB" w:rsidP="0091355F">
            <w:r>
              <w:rPr>
                <w:rFonts w:hint="eastAsia"/>
              </w:rPr>
              <w:t>金融機関名</w:t>
            </w:r>
          </w:p>
        </w:tc>
        <w:tc>
          <w:tcPr>
            <w:tcW w:w="1559" w:type="dxa"/>
          </w:tcPr>
          <w:p w:rsidR="00E164BB" w:rsidRDefault="00E164BB" w:rsidP="00371689">
            <w:r>
              <w:rPr>
                <w:rFonts w:hint="eastAsia"/>
              </w:rPr>
              <w:t>支店名</w:t>
            </w:r>
          </w:p>
        </w:tc>
        <w:tc>
          <w:tcPr>
            <w:tcW w:w="930" w:type="dxa"/>
          </w:tcPr>
          <w:p w:rsidR="00E164BB" w:rsidRDefault="00E164BB" w:rsidP="00371689">
            <w:r>
              <w:rPr>
                <w:rFonts w:hint="eastAsia"/>
              </w:rPr>
              <w:t>科目</w:t>
            </w:r>
          </w:p>
        </w:tc>
        <w:tc>
          <w:tcPr>
            <w:tcW w:w="2324" w:type="dxa"/>
          </w:tcPr>
          <w:p w:rsidR="00E164BB" w:rsidRDefault="00E164BB" w:rsidP="00371689">
            <w:r>
              <w:rPr>
                <w:rFonts w:hint="eastAsia"/>
              </w:rPr>
              <w:t>口座番号</w:t>
            </w:r>
          </w:p>
        </w:tc>
      </w:tr>
      <w:tr w:rsidR="00E164BB" w:rsidTr="00371689">
        <w:trPr>
          <w:trHeight w:val="560"/>
          <w:jc w:val="center"/>
        </w:trPr>
        <w:tc>
          <w:tcPr>
            <w:tcW w:w="1696" w:type="dxa"/>
            <w:vMerge/>
            <w:vAlign w:val="center"/>
          </w:tcPr>
          <w:p w:rsidR="00E164BB" w:rsidRDefault="00E164BB" w:rsidP="00F81349">
            <w:pPr>
              <w:jc w:val="distribute"/>
            </w:pPr>
          </w:p>
        </w:tc>
        <w:tc>
          <w:tcPr>
            <w:tcW w:w="1985" w:type="dxa"/>
          </w:tcPr>
          <w:p w:rsidR="00E164BB" w:rsidRDefault="00E164BB" w:rsidP="0091355F"/>
          <w:p w:rsidR="00E164BB" w:rsidRDefault="00E164BB" w:rsidP="00371689">
            <w:pPr>
              <w:jc w:val="right"/>
            </w:pPr>
          </w:p>
        </w:tc>
        <w:tc>
          <w:tcPr>
            <w:tcW w:w="1559" w:type="dxa"/>
          </w:tcPr>
          <w:p w:rsidR="00E164BB" w:rsidRDefault="00E164BB" w:rsidP="0091355F"/>
          <w:p w:rsidR="00E164BB" w:rsidRDefault="00E164BB" w:rsidP="00855A2D">
            <w:pPr>
              <w:jc w:val="right"/>
            </w:pPr>
          </w:p>
        </w:tc>
        <w:tc>
          <w:tcPr>
            <w:tcW w:w="930" w:type="dxa"/>
          </w:tcPr>
          <w:p w:rsidR="00E164BB" w:rsidRDefault="00E164BB" w:rsidP="0091355F">
            <w:r>
              <w:rPr>
                <w:rFonts w:hint="eastAsia"/>
              </w:rPr>
              <w:t>□普通</w:t>
            </w:r>
          </w:p>
          <w:p w:rsidR="00E164BB" w:rsidRDefault="00E164BB" w:rsidP="0091355F">
            <w:r>
              <w:rPr>
                <w:rFonts w:hint="eastAsia"/>
              </w:rPr>
              <w:t>□当座</w:t>
            </w:r>
          </w:p>
        </w:tc>
        <w:tc>
          <w:tcPr>
            <w:tcW w:w="2324" w:type="dxa"/>
          </w:tcPr>
          <w:p w:rsidR="00E164BB" w:rsidRDefault="00E164BB" w:rsidP="0091355F"/>
        </w:tc>
      </w:tr>
      <w:tr w:rsidR="00E164BB" w:rsidTr="00E164BB">
        <w:trPr>
          <w:trHeight w:val="386"/>
          <w:jc w:val="center"/>
        </w:trPr>
        <w:tc>
          <w:tcPr>
            <w:tcW w:w="1696" w:type="dxa"/>
            <w:vMerge/>
            <w:vAlign w:val="center"/>
          </w:tcPr>
          <w:p w:rsidR="00E164BB" w:rsidRDefault="00E164BB" w:rsidP="00F81349">
            <w:pPr>
              <w:jc w:val="distribute"/>
            </w:pPr>
          </w:p>
        </w:tc>
        <w:tc>
          <w:tcPr>
            <w:tcW w:w="6798" w:type="dxa"/>
            <w:gridSpan w:val="4"/>
          </w:tcPr>
          <w:p w:rsidR="00E164BB" w:rsidRDefault="00E164BB" w:rsidP="0091355F">
            <w:r>
              <w:rPr>
                <w:rFonts w:hint="eastAsia"/>
              </w:rPr>
              <w:t>口座名義人</w:t>
            </w:r>
          </w:p>
        </w:tc>
      </w:tr>
      <w:tr w:rsidR="00E164BB" w:rsidTr="00E16EFC">
        <w:trPr>
          <w:trHeight w:val="560"/>
          <w:jc w:val="center"/>
        </w:trPr>
        <w:tc>
          <w:tcPr>
            <w:tcW w:w="1696" w:type="dxa"/>
            <w:vMerge/>
            <w:vAlign w:val="center"/>
          </w:tcPr>
          <w:p w:rsidR="00E164BB" w:rsidRDefault="00E164BB" w:rsidP="00F81349">
            <w:pPr>
              <w:jc w:val="distribute"/>
            </w:pPr>
          </w:p>
        </w:tc>
        <w:tc>
          <w:tcPr>
            <w:tcW w:w="6798" w:type="dxa"/>
            <w:gridSpan w:val="4"/>
          </w:tcPr>
          <w:p w:rsidR="00E164BB" w:rsidRDefault="00E164BB" w:rsidP="0091355F"/>
        </w:tc>
      </w:tr>
    </w:tbl>
    <w:p w:rsidR="00251E93" w:rsidRDefault="00752CE2" w:rsidP="00E164BB">
      <w:r>
        <w:rPr>
          <w:rFonts w:hint="eastAsia"/>
        </w:rPr>
        <w:t xml:space="preserve">　　　　　</w:t>
      </w:r>
    </w:p>
    <w:p w:rsidR="00251E93" w:rsidRDefault="00251E93" w:rsidP="00E164BB"/>
    <w:p w:rsidR="00251E93" w:rsidRDefault="00251E93" w:rsidP="00E164BB"/>
    <w:p w:rsidR="00251E93" w:rsidRDefault="00251E93" w:rsidP="00E164BB"/>
    <w:p w:rsidR="00251E93" w:rsidRPr="007D4E43" w:rsidRDefault="00251E93" w:rsidP="00E164BB">
      <w:pPr>
        <w:rPr>
          <w:u w:val="wave"/>
        </w:rPr>
      </w:pPr>
    </w:p>
    <w:sectPr w:rsidR="00251E93" w:rsidRPr="007D4E43" w:rsidSect="005756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7A" w:rsidRDefault="0053367A" w:rsidP="0053367A">
      <w:r>
        <w:separator/>
      </w:r>
    </w:p>
  </w:endnote>
  <w:endnote w:type="continuationSeparator" w:id="0">
    <w:p w:rsidR="0053367A" w:rsidRDefault="0053367A" w:rsidP="0053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7A" w:rsidRDefault="0053367A" w:rsidP="0053367A">
      <w:r>
        <w:separator/>
      </w:r>
    </w:p>
  </w:footnote>
  <w:footnote w:type="continuationSeparator" w:id="0">
    <w:p w:rsidR="0053367A" w:rsidRDefault="0053367A" w:rsidP="005336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石谷　晃司">
    <w15:presenceInfo w15:providerId="AD" w15:userId="S-1-5-21-3621631821-1995025774-3159432261-5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C"/>
    <w:rsid w:val="000300B3"/>
    <w:rsid w:val="00037A65"/>
    <w:rsid w:val="00047DEE"/>
    <w:rsid w:val="000506A0"/>
    <w:rsid w:val="00050B6E"/>
    <w:rsid w:val="0009519D"/>
    <w:rsid w:val="000A1FCF"/>
    <w:rsid w:val="000A778F"/>
    <w:rsid w:val="000C74AA"/>
    <w:rsid w:val="000D0891"/>
    <w:rsid w:val="000F34C1"/>
    <w:rsid w:val="000F4064"/>
    <w:rsid w:val="001027DC"/>
    <w:rsid w:val="001326D7"/>
    <w:rsid w:val="00181B09"/>
    <w:rsid w:val="001A353F"/>
    <w:rsid w:val="001E7AD7"/>
    <w:rsid w:val="001F783D"/>
    <w:rsid w:val="002059D2"/>
    <w:rsid w:val="00212CB9"/>
    <w:rsid w:val="002373C7"/>
    <w:rsid w:val="00251E93"/>
    <w:rsid w:val="00263A60"/>
    <w:rsid w:val="002A1137"/>
    <w:rsid w:val="002A2B70"/>
    <w:rsid w:val="002B7688"/>
    <w:rsid w:val="003220D5"/>
    <w:rsid w:val="0036577A"/>
    <w:rsid w:val="00367A54"/>
    <w:rsid w:val="00371689"/>
    <w:rsid w:val="00392A1B"/>
    <w:rsid w:val="003A29A0"/>
    <w:rsid w:val="003F063A"/>
    <w:rsid w:val="00417086"/>
    <w:rsid w:val="004574C5"/>
    <w:rsid w:val="004E3531"/>
    <w:rsid w:val="004F1774"/>
    <w:rsid w:val="005048C6"/>
    <w:rsid w:val="0053367A"/>
    <w:rsid w:val="00562221"/>
    <w:rsid w:val="00570D14"/>
    <w:rsid w:val="005718E9"/>
    <w:rsid w:val="00574D38"/>
    <w:rsid w:val="00575611"/>
    <w:rsid w:val="00577EE5"/>
    <w:rsid w:val="00583683"/>
    <w:rsid w:val="0059403F"/>
    <w:rsid w:val="005C2A4D"/>
    <w:rsid w:val="005D2D79"/>
    <w:rsid w:val="005E7F3D"/>
    <w:rsid w:val="0061573B"/>
    <w:rsid w:val="00670BCB"/>
    <w:rsid w:val="00676AC1"/>
    <w:rsid w:val="00681BE6"/>
    <w:rsid w:val="006A6752"/>
    <w:rsid w:val="006C7BA3"/>
    <w:rsid w:val="006D5C9B"/>
    <w:rsid w:val="00752CE2"/>
    <w:rsid w:val="00776EF5"/>
    <w:rsid w:val="00777E08"/>
    <w:rsid w:val="00795172"/>
    <w:rsid w:val="007A4525"/>
    <w:rsid w:val="007D4E43"/>
    <w:rsid w:val="007F74C2"/>
    <w:rsid w:val="00801666"/>
    <w:rsid w:val="00801693"/>
    <w:rsid w:val="008051F2"/>
    <w:rsid w:val="00816AD5"/>
    <w:rsid w:val="00816DAD"/>
    <w:rsid w:val="00855A2D"/>
    <w:rsid w:val="00870808"/>
    <w:rsid w:val="008857BE"/>
    <w:rsid w:val="008E1364"/>
    <w:rsid w:val="008F22E1"/>
    <w:rsid w:val="0091355F"/>
    <w:rsid w:val="009463A9"/>
    <w:rsid w:val="00947DB7"/>
    <w:rsid w:val="00960E15"/>
    <w:rsid w:val="00964FEA"/>
    <w:rsid w:val="009728FF"/>
    <w:rsid w:val="009754A2"/>
    <w:rsid w:val="00985DDB"/>
    <w:rsid w:val="009A2D85"/>
    <w:rsid w:val="009B1203"/>
    <w:rsid w:val="009C2C68"/>
    <w:rsid w:val="009D4566"/>
    <w:rsid w:val="009F3394"/>
    <w:rsid w:val="00A34E77"/>
    <w:rsid w:val="00A37AA0"/>
    <w:rsid w:val="00A51D92"/>
    <w:rsid w:val="00A930FA"/>
    <w:rsid w:val="00AB3A7D"/>
    <w:rsid w:val="00AE03D6"/>
    <w:rsid w:val="00B073B0"/>
    <w:rsid w:val="00B15075"/>
    <w:rsid w:val="00B362E9"/>
    <w:rsid w:val="00B571CF"/>
    <w:rsid w:val="00B62972"/>
    <w:rsid w:val="00B97194"/>
    <w:rsid w:val="00C46F94"/>
    <w:rsid w:val="00C47020"/>
    <w:rsid w:val="00C51190"/>
    <w:rsid w:val="00C77CA8"/>
    <w:rsid w:val="00C91352"/>
    <w:rsid w:val="00C93629"/>
    <w:rsid w:val="00CA5424"/>
    <w:rsid w:val="00DD63BC"/>
    <w:rsid w:val="00E01C16"/>
    <w:rsid w:val="00E164BB"/>
    <w:rsid w:val="00E16F21"/>
    <w:rsid w:val="00E5487F"/>
    <w:rsid w:val="00EA726A"/>
    <w:rsid w:val="00EA737C"/>
    <w:rsid w:val="00EB539C"/>
    <w:rsid w:val="00ED791E"/>
    <w:rsid w:val="00F25BD8"/>
    <w:rsid w:val="00F46739"/>
    <w:rsid w:val="00F46DC7"/>
    <w:rsid w:val="00F81349"/>
    <w:rsid w:val="00F834FC"/>
    <w:rsid w:val="00F87CC2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C6BA4A"/>
  <w15:chartTrackingRefBased/>
  <w15:docId w15:val="{707BD5D1-17D2-4829-B6F0-72FA79D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37C"/>
    <w:pPr>
      <w:jc w:val="center"/>
    </w:pPr>
  </w:style>
  <w:style w:type="character" w:customStyle="1" w:styleId="a4">
    <w:name w:val="記 (文字)"/>
    <w:basedOn w:val="a0"/>
    <w:link w:val="a3"/>
    <w:uiPriority w:val="99"/>
    <w:rsid w:val="00EA737C"/>
  </w:style>
  <w:style w:type="paragraph" w:styleId="a5">
    <w:name w:val="Closing"/>
    <w:basedOn w:val="a"/>
    <w:link w:val="a6"/>
    <w:uiPriority w:val="99"/>
    <w:unhideWhenUsed/>
    <w:rsid w:val="00EA737C"/>
    <w:pPr>
      <w:jc w:val="right"/>
    </w:pPr>
  </w:style>
  <w:style w:type="character" w:customStyle="1" w:styleId="a6">
    <w:name w:val="結語 (文字)"/>
    <w:basedOn w:val="a0"/>
    <w:link w:val="a5"/>
    <w:uiPriority w:val="99"/>
    <w:rsid w:val="00EA737C"/>
  </w:style>
  <w:style w:type="table" w:styleId="a7">
    <w:name w:val="Table Grid"/>
    <w:basedOn w:val="a1"/>
    <w:uiPriority w:val="39"/>
    <w:rsid w:val="00EA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6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36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367A"/>
  </w:style>
  <w:style w:type="paragraph" w:styleId="ac">
    <w:name w:val="footer"/>
    <w:basedOn w:val="a"/>
    <w:link w:val="ad"/>
    <w:uiPriority w:val="99"/>
    <w:unhideWhenUsed/>
    <w:rsid w:val="005336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D82C-FF31-4831-B986-6259E49B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まちの活性課</dc:creator>
  <cp:keywords/>
  <dc:description/>
  <cp:lastModifiedBy>石谷　晃司</cp:lastModifiedBy>
  <cp:revision>97</cp:revision>
  <cp:lastPrinted>2022-05-09T08:47:00Z</cp:lastPrinted>
  <dcterms:created xsi:type="dcterms:W3CDTF">2021-02-25T05:40:00Z</dcterms:created>
  <dcterms:modified xsi:type="dcterms:W3CDTF">2023-11-01T02:25:00Z</dcterms:modified>
</cp:coreProperties>
</file>