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F" w:rsidRDefault="00EA737C" w:rsidP="00B571CF">
      <w:pPr>
        <w:jc w:val="left"/>
      </w:pPr>
      <w:r>
        <w:rPr>
          <w:rFonts w:hint="eastAsia"/>
        </w:rPr>
        <w:t>様式第</w:t>
      </w:r>
      <w:r w:rsidR="00C91352">
        <w:rPr>
          <w:rFonts w:hint="eastAsia"/>
        </w:rPr>
        <w:t>1</w:t>
      </w:r>
      <w:r>
        <w:rPr>
          <w:rFonts w:hint="eastAsia"/>
        </w:rPr>
        <w:t>号（第</w:t>
      </w:r>
      <w:r w:rsidR="00C93629">
        <w:rPr>
          <w:rFonts w:hint="eastAsia"/>
        </w:rPr>
        <w:t>5</w:t>
      </w:r>
      <w:r>
        <w:rPr>
          <w:rFonts w:hint="eastAsia"/>
        </w:rPr>
        <w:t>条</w:t>
      </w:r>
      <w:r w:rsidR="009754A2">
        <w:rPr>
          <w:rFonts w:hint="eastAsia"/>
        </w:rPr>
        <w:t>、第7条</w:t>
      </w:r>
      <w:r>
        <w:rPr>
          <w:rFonts w:hint="eastAsia"/>
        </w:rPr>
        <w:t>関係）</w:t>
      </w:r>
    </w:p>
    <w:p w:rsidR="003A29A0" w:rsidRDefault="00B571CF" w:rsidP="003A29A0">
      <w:pPr>
        <w:jc w:val="center"/>
        <w:rPr>
          <w:sz w:val="28"/>
          <w:szCs w:val="28"/>
        </w:rPr>
      </w:pPr>
      <w:del w:id="0" w:author="石谷　晃司" w:date="2023-11-01T17:18:00Z">
        <w:r w:rsidRPr="005718E9" w:rsidDel="00E05AF9">
          <w:rPr>
            <w:rFonts w:hint="eastAsia"/>
            <w:sz w:val="28"/>
            <w:szCs w:val="28"/>
          </w:rPr>
          <w:delText>りんくう野外文化音楽堂</w:delText>
        </w:r>
      </w:del>
      <w:ins w:id="1" w:author="石谷　晃司" w:date="2023-11-01T17:18:00Z">
        <w:r w:rsidR="00E05AF9">
          <w:rPr>
            <w:rFonts w:hint="eastAsia"/>
            <w:sz w:val="28"/>
            <w:szCs w:val="28"/>
          </w:rPr>
          <w:t>あさひ賃貸 りんくうステージ</w:t>
        </w:r>
      </w:ins>
      <w:r w:rsidRPr="005718E9">
        <w:rPr>
          <w:rFonts w:hint="eastAsia"/>
          <w:sz w:val="28"/>
          <w:szCs w:val="28"/>
        </w:rPr>
        <w:t>使用許可申請書</w:t>
      </w:r>
    </w:p>
    <w:p w:rsidR="00B97194" w:rsidRDefault="003A29A0" w:rsidP="003A29A0">
      <w:pPr>
        <w:jc w:val="left"/>
      </w:pPr>
      <w:r w:rsidRPr="003A29A0">
        <w:rPr>
          <w:rFonts w:hint="eastAsia"/>
          <w:szCs w:val="21"/>
        </w:rPr>
        <w:t>泉佐野市長　様</w:t>
      </w:r>
      <w:r>
        <w:rPr>
          <w:rFonts w:hint="eastAsia"/>
        </w:rPr>
        <w:t xml:space="preserve">　　　　　　　　　　　　　　　　　　　　　　　　　　　　　　　　　</w:t>
      </w:r>
      <w:r w:rsidR="00B97194">
        <w:rPr>
          <w:rFonts w:hint="eastAsia"/>
        </w:rPr>
        <w:t>年　　　月　　　日</w:t>
      </w:r>
    </w:p>
    <w:p w:rsidR="00EA737C" w:rsidRDefault="005718E9" w:rsidP="005718E9">
      <w:r>
        <w:rPr>
          <w:rFonts w:hint="eastAsia"/>
        </w:rPr>
        <w:t xml:space="preserve">　　　　</w:t>
      </w:r>
      <w:r w:rsidR="009F3394">
        <w:rPr>
          <w:rFonts w:hint="eastAsia"/>
        </w:rPr>
        <w:t xml:space="preserve">　</w:t>
      </w:r>
      <w:r>
        <w:rPr>
          <w:rFonts w:hint="eastAsia"/>
        </w:rPr>
        <w:t>住所</w:t>
      </w:r>
    </w:p>
    <w:p w:rsidR="00EA737C" w:rsidRDefault="00EA737C" w:rsidP="009F3394">
      <w:pPr>
        <w:ind w:firstLineChars="100" w:firstLine="210"/>
      </w:pPr>
      <w:r>
        <w:rPr>
          <w:rFonts w:hint="eastAsia"/>
        </w:rPr>
        <w:t xml:space="preserve">申請者　</w:t>
      </w:r>
    </w:p>
    <w:p w:rsidR="005718E9" w:rsidRDefault="00EA737C" w:rsidP="009F3394">
      <w:pPr>
        <w:ind w:firstLineChars="500" w:firstLine="1050"/>
      </w:pPr>
      <w:r>
        <w:rPr>
          <w:rFonts w:hint="eastAsia"/>
        </w:rPr>
        <w:t>氏名</w:t>
      </w:r>
      <w:r w:rsidR="001A353F">
        <w:rPr>
          <w:rFonts w:hint="eastAsia"/>
        </w:rPr>
        <w:t xml:space="preserve">　　　　　　　　　　　　　　　　　　　　　　　　　　</w:t>
      </w:r>
    </w:p>
    <w:p w:rsidR="005718E9" w:rsidRPr="005718E9" w:rsidRDefault="005718E9" w:rsidP="009F3394">
      <w:pPr>
        <w:autoSpaceDE w:val="0"/>
        <w:autoSpaceDN w:val="0"/>
        <w:adjustRightInd w:val="0"/>
        <w:spacing w:line="420" w:lineRule="atLeast"/>
        <w:ind w:firstLineChars="700" w:firstLine="147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5718E9">
        <w:rPr>
          <w:rFonts w:asciiTheme="minorEastAsia" w:hAnsiTheme="minorEastAsia" w:cs="ＭＳ 明朝"/>
          <w:color w:val="000000"/>
          <w:kern w:val="0"/>
          <w:szCs w:val="21"/>
        </w:rPr>
        <w:t>(</w:t>
      </w:r>
      <w:r w:rsidRPr="005718E9">
        <w:rPr>
          <w:rFonts w:asciiTheme="minorEastAsia" w:hAnsiTheme="minorEastAsia" w:cs="ＭＳ 明朝" w:hint="eastAsia"/>
          <w:color w:val="000000"/>
          <w:kern w:val="0"/>
          <w:szCs w:val="21"/>
        </w:rPr>
        <w:t>法人その他の団体の場合は、その名称及び代表者名</w:t>
      </w:r>
      <w:r w:rsidRPr="005718E9">
        <w:rPr>
          <w:rFonts w:asciiTheme="minorEastAsia" w:hAnsiTheme="minorEastAsia" w:cs="ＭＳ 明朝"/>
          <w:color w:val="000000"/>
          <w:kern w:val="0"/>
          <w:szCs w:val="21"/>
        </w:rPr>
        <w:t xml:space="preserve">) </w:t>
      </w:r>
    </w:p>
    <w:p w:rsidR="00EA737C" w:rsidRDefault="00801693" w:rsidP="009F3394">
      <w:pPr>
        <w:ind w:firstLineChars="500" w:firstLine="1050"/>
        <w:jc w:val="left"/>
      </w:pPr>
      <w:r>
        <w:rPr>
          <w:rFonts w:hint="eastAsia"/>
        </w:rPr>
        <w:t>電話　　　　　（　　　　　）</w:t>
      </w:r>
    </w:p>
    <w:p w:rsidR="006D5C9B" w:rsidRDefault="00E05AF9" w:rsidP="009F3394">
      <w:pPr>
        <w:ind w:firstLineChars="200" w:firstLine="420"/>
      </w:pPr>
      <w:ins w:id="2" w:author="石谷　晃司" w:date="2023-11-01T17:18:00Z">
        <w:r>
          <w:rPr>
            <w:rFonts w:hint="eastAsia"/>
          </w:rPr>
          <w:t>あさひ賃貸 りんくうステージ</w:t>
        </w:r>
      </w:ins>
      <w:bookmarkStart w:id="3" w:name="_GoBack"/>
      <w:bookmarkEnd w:id="3"/>
      <w:del w:id="4" w:author="石谷　晃司" w:date="2023-11-01T17:18:00Z">
        <w:r w:rsidR="006D5C9B" w:rsidDel="00E05AF9">
          <w:rPr>
            <w:rFonts w:hint="eastAsia"/>
          </w:rPr>
          <w:delText>りんくう野外文化音楽堂</w:delText>
        </w:r>
      </w:del>
      <w:r w:rsidR="006D5C9B">
        <w:rPr>
          <w:rFonts w:hint="eastAsia"/>
        </w:rPr>
        <w:t>の使用について、</w:t>
      </w:r>
      <w:r w:rsidR="00EA737C">
        <w:rPr>
          <w:rFonts w:hint="eastAsia"/>
        </w:rPr>
        <w:t>下記のとおり申請します。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835"/>
        <w:gridCol w:w="141"/>
        <w:gridCol w:w="2512"/>
        <w:gridCol w:w="1883"/>
      </w:tblGrid>
      <w:tr w:rsidR="00EA737C" w:rsidTr="00B97194">
        <w:trPr>
          <w:trHeight w:val="571"/>
          <w:jc w:val="center"/>
        </w:trPr>
        <w:tc>
          <w:tcPr>
            <w:tcW w:w="2122" w:type="dxa"/>
            <w:vAlign w:val="center"/>
          </w:tcPr>
          <w:p w:rsidR="00EA737C" w:rsidRDefault="00EA737C" w:rsidP="00AB3A7D">
            <w:pPr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7371" w:type="dxa"/>
            <w:gridSpan w:val="4"/>
            <w:vAlign w:val="center"/>
          </w:tcPr>
          <w:p w:rsidR="00EA737C" w:rsidRDefault="00EA737C" w:rsidP="00F87CC2">
            <w:pPr>
              <w:jc w:val="center"/>
            </w:pPr>
          </w:p>
        </w:tc>
      </w:tr>
      <w:tr w:rsidR="00EA737C" w:rsidTr="00B97194">
        <w:trPr>
          <w:trHeight w:val="550"/>
          <w:jc w:val="center"/>
        </w:trPr>
        <w:tc>
          <w:tcPr>
            <w:tcW w:w="2122" w:type="dxa"/>
            <w:vAlign w:val="center"/>
          </w:tcPr>
          <w:p w:rsidR="00EA737C" w:rsidRDefault="00EA737C" w:rsidP="00AB3A7D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371" w:type="dxa"/>
            <w:gridSpan w:val="4"/>
            <w:vAlign w:val="center"/>
          </w:tcPr>
          <w:p w:rsidR="00EA737C" w:rsidRDefault="00367A54" w:rsidP="00367A54">
            <w:pPr>
              <w:jc w:val="right"/>
            </w:pPr>
            <w:r>
              <w:rPr>
                <w:rFonts w:hint="eastAsia"/>
              </w:rPr>
              <w:t>（□営利目的　□非営利目的）</w:t>
            </w:r>
          </w:p>
        </w:tc>
      </w:tr>
      <w:tr w:rsidR="00B362E9" w:rsidTr="00B362E9">
        <w:trPr>
          <w:jc w:val="center"/>
        </w:trPr>
        <w:tc>
          <w:tcPr>
            <w:tcW w:w="2122" w:type="dxa"/>
            <w:vMerge w:val="restart"/>
            <w:vAlign w:val="center"/>
          </w:tcPr>
          <w:p w:rsidR="00B362E9" w:rsidRDefault="00B362E9" w:rsidP="00B362E9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2976" w:type="dxa"/>
            <w:gridSpan w:val="2"/>
            <w:vAlign w:val="center"/>
          </w:tcPr>
          <w:p w:rsidR="00B362E9" w:rsidRDefault="00B362E9" w:rsidP="00B362E9">
            <w:pPr>
              <w:wordWrap w:val="0"/>
              <w:ind w:rightChars="36" w:right="76"/>
              <w:jc w:val="right"/>
            </w:pPr>
            <w:r>
              <w:rPr>
                <w:rFonts w:hint="eastAsia"/>
              </w:rPr>
              <w:t>年　　月　　日(　)</w:t>
            </w:r>
          </w:p>
        </w:tc>
        <w:tc>
          <w:tcPr>
            <w:tcW w:w="2512" w:type="dxa"/>
            <w:vAlign w:val="center"/>
          </w:tcPr>
          <w:p w:rsidR="00B362E9" w:rsidRDefault="00B362E9" w:rsidP="00B362E9">
            <w:pPr>
              <w:ind w:rightChars="61" w:right="128"/>
              <w:jc w:val="right"/>
            </w:pPr>
            <w:r>
              <w:rPr>
                <w:rFonts w:hint="eastAsia"/>
              </w:rPr>
              <w:t>時～　　　時</w:t>
            </w:r>
          </w:p>
        </w:tc>
        <w:tc>
          <w:tcPr>
            <w:tcW w:w="1883" w:type="dxa"/>
            <w:vAlign w:val="center"/>
          </w:tcPr>
          <w:p w:rsidR="00B362E9" w:rsidRDefault="00B362E9" w:rsidP="00B362E9">
            <w:pPr>
              <w:ind w:rightChars="16" w:right="34" w:firstLineChars="100" w:firstLine="21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</w:tr>
      <w:tr w:rsidR="00B362E9" w:rsidTr="00B362E9">
        <w:trPr>
          <w:jc w:val="center"/>
        </w:trPr>
        <w:tc>
          <w:tcPr>
            <w:tcW w:w="2122" w:type="dxa"/>
            <w:vMerge/>
            <w:vAlign w:val="center"/>
          </w:tcPr>
          <w:p w:rsidR="00B362E9" w:rsidRDefault="00B362E9" w:rsidP="00B362E9">
            <w:pPr>
              <w:jc w:val="distribute"/>
            </w:pPr>
          </w:p>
        </w:tc>
        <w:tc>
          <w:tcPr>
            <w:tcW w:w="2976" w:type="dxa"/>
            <w:gridSpan w:val="2"/>
            <w:vAlign w:val="center"/>
          </w:tcPr>
          <w:p w:rsidR="00B362E9" w:rsidRDefault="00B362E9" w:rsidP="00B362E9">
            <w:pPr>
              <w:wordWrap w:val="0"/>
              <w:ind w:rightChars="36" w:right="76"/>
              <w:jc w:val="right"/>
            </w:pPr>
            <w:r>
              <w:rPr>
                <w:rFonts w:hint="eastAsia"/>
              </w:rPr>
              <w:t>年　　月　　日(　)</w:t>
            </w:r>
          </w:p>
        </w:tc>
        <w:tc>
          <w:tcPr>
            <w:tcW w:w="2512" w:type="dxa"/>
            <w:vAlign w:val="center"/>
          </w:tcPr>
          <w:p w:rsidR="00B362E9" w:rsidRDefault="00B362E9" w:rsidP="00B362E9">
            <w:pPr>
              <w:ind w:rightChars="61" w:right="128"/>
              <w:jc w:val="right"/>
            </w:pPr>
            <w:r>
              <w:rPr>
                <w:rFonts w:hint="eastAsia"/>
              </w:rPr>
              <w:t>時～　　　時</w:t>
            </w:r>
          </w:p>
        </w:tc>
        <w:tc>
          <w:tcPr>
            <w:tcW w:w="1883" w:type="dxa"/>
            <w:vAlign w:val="center"/>
          </w:tcPr>
          <w:p w:rsidR="00B362E9" w:rsidRDefault="00B362E9" w:rsidP="00B362E9">
            <w:pPr>
              <w:ind w:rightChars="16" w:right="34"/>
              <w:jc w:val="right"/>
            </w:pPr>
            <w:r>
              <w:rPr>
                <w:rFonts w:hint="eastAsia"/>
              </w:rPr>
              <w:t xml:space="preserve">　　　時間</w:t>
            </w:r>
          </w:p>
        </w:tc>
      </w:tr>
      <w:tr w:rsidR="00B362E9" w:rsidTr="00B362E9">
        <w:trPr>
          <w:jc w:val="center"/>
        </w:trPr>
        <w:tc>
          <w:tcPr>
            <w:tcW w:w="2122" w:type="dxa"/>
            <w:vMerge/>
            <w:vAlign w:val="center"/>
          </w:tcPr>
          <w:p w:rsidR="00B362E9" w:rsidRDefault="00B362E9" w:rsidP="00B362E9">
            <w:pPr>
              <w:jc w:val="distribute"/>
            </w:pPr>
          </w:p>
        </w:tc>
        <w:tc>
          <w:tcPr>
            <w:tcW w:w="2976" w:type="dxa"/>
            <w:gridSpan w:val="2"/>
            <w:vAlign w:val="center"/>
          </w:tcPr>
          <w:p w:rsidR="00B362E9" w:rsidRDefault="00B362E9" w:rsidP="00B362E9">
            <w:pPr>
              <w:wordWrap w:val="0"/>
              <w:ind w:rightChars="36" w:right="76"/>
              <w:jc w:val="right"/>
            </w:pPr>
            <w:r>
              <w:rPr>
                <w:rFonts w:hint="eastAsia"/>
              </w:rPr>
              <w:t>年　　月　　日(　)</w:t>
            </w:r>
          </w:p>
        </w:tc>
        <w:tc>
          <w:tcPr>
            <w:tcW w:w="2512" w:type="dxa"/>
            <w:vAlign w:val="center"/>
          </w:tcPr>
          <w:p w:rsidR="00B362E9" w:rsidRDefault="00B362E9" w:rsidP="00B362E9">
            <w:pPr>
              <w:ind w:leftChars="-137" w:left="-287" w:rightChars="61" w:right="128" w:hanging="1"/>
              <w:jc w:val="right"/>
            </w:pPr>
            <w:r>
              <w:rPr>
                <w:rFonts w:hint="eastAsia"/>
              </w:rPr>
              <w:t>時～　　　時</w:t>
            </w:r>
          </w:p>
        </w:tc>
        <w:tc>
          <w:tcPr>
            <w:tcW w:w="1883" w:type="dxa"/>
            <w:vAlign w:val="center"/>
          </w:tcPr>
          <w:p w:rsidR="00B362E9" w:rsidRDefault="00B362E9" w:rsidP="00B362E9">
            <w:pPr>
              <w:ind w:rightChars="16" w:right="34"/>
              <w:jc w:val="right"/>
            </w:pPr>
            <w:r>
              <w:rPr>
                <w:rFonts w:hint="eastAsia"/>
              </w:rPr>
              <w:t xml:space="preserve">　　　時間</w:t>
            </w:r>
          </w:p>
        </w:tc>
      </w:tr>
      <w:tr w:rsidR="00B362E9" w:rsidTr="00B362E9">
        <w:trPr>
          <w:jc w:val="center"/>
        </w:trPr>
        <w:tc>
          <w:tcPr>
            <w:tcW w:w="2122" w:type="dxa"/>
            <w:vMerge/>
            <w:vAlign w:val="center"/>
          </w:tcPr>
          <w:p w:rsidR="00B362E9" w:rsidRDefault="00B362E9" w:rsidP="00B362E9">
            <w:pPr>
              <w:jc w:val="distribute"/>
            </w:pPr>
          </w:p>
        </w:tc>
        <w:tc>
          <w:tcPr>
            <w:tcW w:w="2976" w:type="dxa"/>
            <w:gridSpan w:val="2"/>
            <w:vAlign w:val="center"/>
          </w:tcPr>
          <w:p w:rsidR="00B362E9" w:rsidRDefault="00B362E9" w:rsidP="00B362E9">
            <w:pPr>
              <w:wordWrap w:val="0"/>
              <w:ind w:rightChars="36" w:right="76"/>
              <w:jc w:val="right"/>
            </w:pPr>
            <w:r>
              <w:rPr>
                <w:rFonts w:hint="eastAsia"/>
              </w:rPr>
              <w:t>年　　月　　日(　)</w:t>
            </w:r>
          </w:p>
        </w:tc>
        <w:tc>
          <w:tcPr>
            <w:tcW w:w="2512" w:type="dxa"/>
            <w:vAlign w:val="center"/>
          </w:tcPr>
          <w:p w:rsidR="00B362E9" w:rsidRDefault="00B362E9" w:rsidP="00B362E9">
            <w:pPr>
              <w:ind w:rightChars="61" w:right="128"/>
              <w:jc w:val="right"/>
            </w:pPr>
            <w:r>
              <w:rPr>
                <w:rFonts w:hint="eastAsia"/>
              </w:rPr>
              <w:t>時～　　　時</w:t>
            </w:r>
          </w:p>
        </w:tc>
        <w:tc>
          <w:tcPr>
            <w:tcW w:w="1883" w:type="dxa"/>
            <w:vAlign w:val="center"/>
          </w:tcPr>
          <w:p w:rsidR="00B362E9" w:rsidRDefault="00B362E9" w:rsidP="00B362E9">
            <w:pPr>
              <w:ind w:rightChars="16" w:right="34"/>
              <w:jc w:val="right"/>
            </w:pPr>
            <w:r>
              <w:rPr>
                <w:rFonts w:hint="eastAsia"/>
              </w:rPr>
              <w:t xml:space="preserve">　　　時間</w:t>
            </w:r>
          </w:p>
        </w:tc>
      </w:tr>
      <w:tr w:rsidR="00B362E9" w:rsidTr="00B362E9">
        <w:trPr>
          <w:jc w:val="center"/>
        </w:trPr>
        <w:tc>
          <w:tcPr>
            <w:tcW w:w="2122" w:type="dxa"/>
            <w:vMerge/>
            <w:vAlign w:val="center"/>
          </w:tcPr>
          <w:p w:rsidR="00B362E9" w:rsidRDefault="00B362E9" w:rsidP="00B362E9">
            <w:pPr>
              <w:jc w:val="distribute"/>
            </w:pPr>
          </w:p>
        </w:tc>
        <w:tc>
          <w:tcPr>
            <w:tcW w:w="2976" w:type="dxa"/>
            <w:gridSpan w:val="2"/>
            <w:vAlign w:val="center"/>
          </w:tcPr>
          <w:p w:rsidR="00B362E9" w:rsidRDefault="00B362E9" w:rsidP="00B362E9">
            <w:pPr>
              <w:wordWrap w:val="0"/>
              <w:ind w:rightChars="36" w:right="76"/>
              <w:jc w:val="right"/>
            </w:pPr>
            <w:r>
              <w:rPr>
                <w:rFonts w:hint="eastAsia"/>
              </w:rPr>
              <w:t>年　　月　　日(　)</w:t>
            </w:r>
          </w:p>
        </w:tc>
        <w:tc>
          <w:tcPr>
            <w:tcW w:w="2512" w:type="dxa"/>
            <w:vAlign w:val="center"/>
          </w:tcPr>
          <w:p w:rsidR="00B362E9" w:rsidRDefault="00B362E9" w:rsidP="00B362E9">
            <w:pPr>
              <w:ind w:rightChars="61" w:right="128"/>
              <w:jc w:val="right"/>
            </w:pPr>
            <w:r>
              <w:rPr>
                <w:rFonts w:hint="eastAsia"/>
              </w:rPr>
              <w:t>時～　　　時</w:t>
            </w:r>
          </w:p>
        </w:tc>
        <w:tc>
          <w:tcPr>
            <w:tcW w:w="1883" w:type="dxa"/>
            <w:vAlign w:val="center"/>
          </w:tcPr>
          <w:p w:rsidR="00B362E9" w:rsidRDefault="00B362E9" w:rsidP="00B362E9">
            <w:pPr>
              <w:ind w:rightChars="16" w:right="34"/>
              <w:jc w:val="right"/>
            </w:pPr>
            <w:r>
              <w:rPr>
                <w:rFonts w:hint="eastAsia"/>
              </w:rPr>
              <w:t xml:space="preserve">　　　時間</w:t>
            </w:r>
          </w:p>
        </w:tc>
      </w:tr>
      <w:tr w:rsidR="00F87CC2" w:rsidTr="00B97194">
        <w:trPr>
          <w:trHeight w:val="556"/>
          <w:jc w:val="center"/>
        </w:trPr>
        <w:tc>
          <w:tcPr>
            <w:tcW w:w="2122" w:type="dxa"/>
            <w:vAlign w:val="center"/>
          </w:tcPr>
          <w:p w:rsidR="00F87CC2" w:rsidRDefault="00F87CC2" w:rsidP="00AB3A7D">
            <w:pPr>
              <w:jc w:val="distribute"/>
            </w:pPr>
            <w:r>
              <w:rPr>
                <w:rFonts w:hint="eastAsia"/>
              </w:rPr>
              <w:t>使用する場所</w:t>
            </w:r>
          </w:p>
        </w:tc>
        <w:tc>
          <w:tcPr>
            <w:tcW w:w="7371" w:type="dxa"/>
            <w:gridSpan w:val="4"/>
            <w:vAlign w:val="center"/>
          </w:tcPr>
          <w:p w:rsidR="00F87CC2" w:rsidRDefault="00F87CC2" w:rsidP="00777E08">
            <w:r>
              <w:rPr>
                <w:rFonts w:hint="eastAsia"/>
              </w:rPr>
              <w:t>ステージ</w:t>
            </w:r>
            <w:r w:rsidR="005718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718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控室</w:t>
            </w:r>
            <w:r w:rsidR="005718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718E9">
              <w:rPr>
                <w:rFonts w:hint="eastAsia"/>
              </w:rPr>
              <w:t xml:space="preserve">　</w:t>
            </w:r>
            <w:r w:rsidR="003220D5">
              <w:rPr>
                <w:rFonts w:hint="eastAsia"/>
              </w:rPr>
              <w:t>倉庫（机・椅子）</w:t>
            </w:r>
          </w:p>
        </w:tc>
      </w:tr>
      <w:tr w:rsidR="00F87CC2" w:rsidTr="00B97194">
        <w:trPr>
          <w:trHeight w:val="564"/>
          <w:jc w:val="center"/>
        </w:trPr>
        <w:tc>
          <w:tcPr>
            <w:tcW w:w="2122" w:type="dxa"/>
            <w:vAlign w:val="center"/>
          </w:tcPr>
          <w:p w:rsidR="00F87CC2" w:rsidRDefault="00F87CC2" w:rsidP="00AB3A7D">
            <w:pPr>
              <w:jc w:val="distribute"/>
            </w:pPr>
            <w:r>
              <w:rPr>
                <w:rFonts w:hint="eastAsia"/>
              </w:rPr>
              <w:t>使用する備品等</w:t>
            </w:r>
          </w:p>
        </w:tc>
        <w:tc>
          <w:tcPr>
            <w:tcW w:w="7371" w:type="dxa"/>
            <w:gridSpan w:val="4"/>
            <w:vAlign w:val="center"/>
          </w:tcPr>
          <w:p w:rsidR="00F87CC2" w:rsidRDefault="00F87CC2" w:rsidP="00F87CC2">
            <w:pPr>
              <w:jc w:val="center"/>
            </w:pPr>
            <w:r>
              <w:rPr>
                <w:rFonts w:hint="eastAsia"/>
              </w:rPr>
              <w:t xml:space="preserve">机（　</w:t>
            </w:r>
            <w:r w:rsidR="00AB3A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）台・椅子（　　　　）席・その他（　　　　　　　）</w:t>
            </w:r>
          </w:p>
        </w:tc>
      </w:tr>
      <w:tr w:rsidR="00F87CC2" w:rsidTr="00F46739">
        <w:trPr>
          <w:trHeight w:val="780"/>
          <w:jc w:val="center"/>
        </w:trPr>
        <w:tc>
          <w:tcPr>
            <w:tcW w:w="2122" w:type="dxa"/>
            <w:vAlign w:val="center"/>
          </w:tcPr>
          <w:p w:rsidR="00F87CC2" w:rsidRDefault="00F87CC2" w:rsidP="00AB3A7D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7371" w:type="dxa"/>
            <w:gridSpan w:val="4"/>
            <w:vAlign w:val="center"/>
          </w:tcPr>
          <w:p w:rsidR="00F87CC2" w:rsidRDefault="00F87CC2" w:rsidP="00F87CC2">
            <w:pPr>
              <w:jc w:val="left"/>
            </w:pPr>
            <w:r>
              <w:rPr>
                <w:rFonts w:hint="eastAsia"/>
              </w:rPr>
              <w:t xml:space="preserve">主催者（　　　　）名・客席（　　　　）名・その他（　</w:t>
            </w:r>
            <w:r w:rsidR="00AB3A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）名</w:t>
            </w:r>
          </w:p>
          <w:p w:rsidR="00F87CC2" w:rsidRPr="00F87CC2" w:rsidRDefault="00F87CC2" w:rsidP="000506A0">
            <w:pPr>
              <w:ind w:firstLineChars="2300" w:firstLine="4830"/>
              <w:jc w:val="left"/>
              <w:rPr>
                <w:u w:val="single"/>
              </w:rPr>
            </w:pPr>
            <w:r w:rsidRPr="00F87CC2">
              <w:rPr>
                <w:rFonts w:hint="eastAsia"/>
                <w:u w:val="single"/>
              </w:rPr>
              <w:t>合計　　　　　名</w:t>
            </w:r>
          </w:p>
        </w:tc>
      </w:tr>
      <w:tr w:rsidR="00F87CC2" w:rsidTr="00B97194">
        <w:trPr>
          <w:jc w:val="center"/>
        </w:trPr>
        <w:tc>
          <w:tcPr>
            <w:tcW w:w="2122" w:type="dxa"/>
            <w:vAlign w:val="center"/>
          </w:tcPr>
          <w:p w:rsidR="00F87CC2" w:rsidRDefault="00F87CC2" w:rsidP="00AB3A7D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7371" w:type="dxa"/>
            <w:gridSpan w:val="4"/>
            <w:vAlign w:val="center"/>
          </w:tcPr>
          <w:p w:rsidR="00F87CC2" w:rsidRDefault="00F87CC2" w:rsidP="00F87CC2">
            <w:pPr>
              <w:jc w:val="left"/>
            </w:pPr>
            <w:r>
              <w:rPr>
                <w:rFonts w:hint="eastAsia"/>
              </w:rPr>
              <w:t>住所</w:t>
            </w:r>
          </w:p>
          <w:p w:rsidR="00F87CC2" w:rsidRDefault="00F87CC2" w:rsidP="00F87CC2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F87CC2" w:rsidRDefault="00F87CC2" w:rsidP="00F87CC2">
            <w:pPr>
              <w:jc w:val="left"/>
            </w:pPr>
            <w:r>
              <w:rPr>
                <w:rFonts w:hint="eastAsia"/>
              </w:rPr>
              <w:t xml:space="preserve">電話　　　</w:t>
            </w:r>
          </w:p>
          <w:p w:rsidR="00F87CC2" w:rsidRDefault="00F87CC2" w:rsidP="00F87CC2">
            <w:pPr>
              <w:jc w:val="left"/>
            </w:pPr>
            <w:r>
              <w:rPr>
                <w:rFonts w:hint="eastAsia"/>
              </w:rPr>
              <w:t>E</w:t>
            </w:r>
            <w:r w:rsidR="00F46DC7">
              <w:rPr>
                <w:rFonts w:hint="eastAsia"/>
              </w:rPr>
              <w:t>-</w:t>
            </w:r>
            <w:r>
              <w:rPr>
                <w:rFonts w:hint="eastAsia"/>
              </w:rPr>
              <w:t>mail</w:t>
            </w:r>
          </w:p>
        </w:tc>
      </w:tr>
      <w:tr w:rsidR="00F87CC2" w:rsidTr="009F3394">
        <w:trPr>
          <w:trHeight w:val="523"/>
          <w:jc w:val="center"/>
        </w:trPr>
        <w:tc>
          <w:tcPr>
            <w:tcW w:w="2122" w:type="dxa"/>
            <w:vAlign w:val="center"/>
          </w:tcPr>
          <w:p w:rsidR="00F87CC2" w:rsidRDefault="00F87CC2" w:rsidP="00AB3A7D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7371" w:type="dxa"/>
            <w:gridSpan w:val="4"/>
            <w:vAlign w:val="center"/>
          </w:tcPr>
          <w:p w:rsidR="00F87CC2" w:rsidRDefault="00F87CC2" w:rsidP="00F87CC2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392A1B" w:rsidTr="00181B09">
        <w:trPr>
          <w:trHeight w:val="2959"/>
          <w:jc w:val="center"/>
        </w:trPr>
        <w:tc>
          <w:tcPr>
            <w:tcW w:w="4957" w:type="dxa"/>
            <w:gridSpan w:val="2"/>
            <w:tcBorders>
              <w:right w:val="dashSmallGap" w:sz="4" w:space="0" w:color="auto"/>
            </w:tcBorders>
          </w:tcPr>
          <w:p w:rsidR="00392A1B" w:rsidRPr="00ED791E" w:rsidRDefault="005C2A4D" w:rsidP="00A37A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使用料免除</w:t>
            </w:r>
            <w:r w:rsidR="00A37AA0" w:rsidRPr="00ED791E">
              <w:rPr>
                <w:rFonts w:hint="eastAsia"/>
                <w:sz w:val="22"/>
              </w:rPr>
              <w:t>申請</w:t>
            </w:r>
          </w:p>
          <w:p w:rsidR="00A37AA0" w:rsidRDefault="005E7F3D" w:rsidP="005E7F3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□</w:t>
            </w:r>
            <w:r w:rsidR="00A37AA0">
              <w:rPr>
                <w:rFonts w:hint="eastAsia"/>
              </w:rPr>
              <w:t>りんくう野外文化音楽堂条例施行規則第7条により使用料の免除を申請します。</w:t>
            </w:r>
          </w:p>
          <w:p w:rsidR="00A37AA0" w:rsidRDefault="00A37AA0" w:rsidP="000D0891">
            <w:pPr>
              <w:spacing w:line="360" w:lineRule="auto"/>
              <w:jc w:val="left"/>
            </w:pPr>
          </w:p>
        </w:tc>
        <w:tc>
          <w:tcPr>
            <w:tcW w:w="4536" w:type="dxa"/>
            <w:gridSpan w:val="3"/>
            <w:tcBorders>
              <w:left w:val="dashSmallGap" w:sz="4" w:space="0" w:color="auto"/>
            </w:tcBorders>
          </w:tcPr>
          <w:p w:rsidR="00392A1B" w:rsidRPr="00181B09" w:rsidRDefault="00392A1B" w:rsidP="00392A1B">
            <w:pPr>
              <w:jc w:val="left"/>
              <w:rPr>
                <w:sz w:val="16"/>
                <w:szCs w:val="16"/>
              </w:rPr>
            </w:pPr>
            <w:r w:rsidRPr="00181B09">
              <w:rPr>
                <w:sz w:val="16"/>
                <w:szCs w:val="16"/>
              </w:rPr>
              <w:t>●</w:t>
            </w:r>
            <w:r w:rsidR="005C2A4D">
              <w:rPr>
                <w:rFonts w:hint="eastAsia"/>
                <w:sz w:val="16"/>
                <w:szCs w:val="16"/>
              </w:rPr>
              <w:t>免除</w:t>
            </w:r>
            <w:r w:rsidRPr="00181B09">
              <w:rPr>
                <w:sz w:val="16"/>
                <w:szCs w:val="16"/>
              </w:rPr>
              <w:t>を受けようとする理由●</w:t>
            </w:r>
          </w:p>
          <w:p w:rsidR="00392A1B" w:rsidRPr="00181B09" w:rsidRDefault="006A6752" w:rsidP="00392A1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 w:rsidR="00392A1B" w:rsidRPr="00181B09">
              <w:rPr>
                <w:sz w:val="16"/>
                <w:szCs w:val="16"/>
              </w:rPr>
              <w:t>10割 市議会・市の執行機関</w:t>
            </w:r>
          </w:p>
          <w:p w:rsidR="00392A1B" w:rsidRPr="00181B09" w:rsidRDefault="006A6752" w:rsidP="00392A1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□ </w:t>
            </w:r>
            <w:r w:rsidR="00392A1B" w:rsidRPr="00181B09">
              <w:rPr>
                <w:sz w:val="16"/>
                <w:szCs w:val="16"/>
              </w:rPr>
              <w:t>7割 市内の</w:t>
            </w:r>
            <w:r w:rsidR="00392A1B" w:rsidRPr="00181B09">
              <w:rPr>
                <w:rFonts w:hint="eastAsia"/>
                <w:sz w:val="16"/>
                <w:szCs w:val="16"/>
              </w:rPr>
              <w:t>私立の</w:t>
            </w:r>
            <w:r w:rsidR="00392A1B" w:rsidRPr="00181B09">
              <w:rPr>
                <w:sz w:val="16"/>
                <w:szCs w:val="16"/>
              </w:rPr>
              <w:t>保育所・幼稚園・</w:t>
            </w:r>
            <w:r w:rsidR="00392A1B" w:rsidRPr="00181B09">
              <w:rPr>
                <w:rFonts w:hint="eastAsia"/>
                <w:sz w:val="16"/>
                <w:szCs w:val="16"/>
              </w:rPr>
              <w:t>認定こども園</w:t>
            </w:r>
          </w:p>
          <w:p w:rsidR="00392A1B" w:rsidRDefault="006A6752" w:rsidP="00181B0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 w:rsidR="00392A1B" w:rsidRPr="00181B09">
              <w:rPr>
                <w:sz w:val="16"/>
                <w:szCs w:val="16"/>
              </w:rPr>
              <w:t xml:space="preserve"> 7割 市内の</w:t>
            </w:r>
            <w:r w:rsidR="00392A1B" w:rsidRPr="00181B09">
              <w:rPr>
                <w:rFonts w:hint="eastAsia"/>
                <w:sz w:val="16"/>
                <w:szCs w:val="16"/>
              </w:rPr>
              <w:t>障がい者・高齢者</w:t>
            </w:r>
            <w:r w:rsidR="00181B09">
              <w:rPr>
                <w:rFonts w:hint="eastAsia"/>
                <w:sz w:val="16"/>
                <w:szCs w:val="16"/>
              </w:rPr>
              <w:t>・ひとり親家庭等の団体</w:t>
            </w:r>
          </w:p>
          <w:p w:rsidR="00181B09" w:rsidRDefault="006A6752" w:rsidP="00181B0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 w:rsidR="00181B09" w:rsidRPr="00181B09">
              <w:rPr>
                <w:sz w:val="16"/>
                <w:szCs w:val="16"/>
              </w:rPr>
              <w:t xml:space="preserve"> </w:t>
            </w:r>
            <w:r w:rsidR="00181B09">
              <w:rPr>
                <w:rFonts w:hint="eastAsia"/>
                <w:sz w:val="16"/>
                <w:szCs w:val="16"/>
              </w:rPr>
              <w:t>3</w:t>
            </w:r>
            <w:r w:rsidR="00181B09" w:rsidRPr="00181B09">
              <w:rPr>
                <w:sz w:val="16"/>
                <w:szCs w:val="16"/>
              </w:rPr>
              <w:t>割 市内の</w:t>
            </w:r>
            <w:r w:rsidR="00181B09">
              <w:rPr>
                <w:rFonts w:hint="eastAsia"/>
                <w:sz w:val="16"/>
                <w:szCs w:val="16"/>
              </w:rPr>
              <w:t>社会教育法第10条の社会教育関係団体</w:t>
            </w:r>
          </w:p>
          <w:p w:rsidR="00181B09" w:rsidRDefault="00181B09" w:rsidP="00181B0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</w:t>
            </w:r>
            <w:r w:rsidRPr="00181B09">
              <w:rPr>
                <w:sz w:val="16"/>
                <w:szCs w:val="16"/>
              </w:rPr>
              <w:t>市内の</w:t>
            </w:r>
            <w:r>
              <w:rPr>
                <w:rFonts w:hint="eastAsia"/>
                <w:sz w:val="16"/>
                <w:szCs w:val="16"/>
              </w:rPr>
              <w:t>社会福祉法第2条の社会福祉事業団体</w:t>
            </w:r>
          </w:p>
          <w:p w:rsidR="00181B09" w:rsidRPr="00181B09" w:rsidRDefault="006A6752" w:rsidP="006A675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 w:rsidR="00181B09" w:rsidRPr="00181B09">
              <w:rPr>
                <w:sz w:val="16"/>
                <w:szCs w:val="16"/>
              </w:rPr>
              <w:t xml:space="preserve"> </w:t>
            </w:r>
            <w:r w:rsidR="00181B09">
              <w:rPr>
                <w:rFonts w:hint="eastAsia"/>
                <w:sz w:val="16"/>
                <w:szCs w:val="16"/>
              </w:rPr>
              <w:t xml:space="preserve">　　その他(</w:t>
            </w:r>
            <w:r w:rsidR="00181B09">
              <w:rPr>
                <w:sz w:val="16"/>
                <w:szCs w:val="16"/>
              </w:rPr>
              <w:t xml:space="preserve">                                     </w:t>
            </w:r>
            <w:r w:rsidR="00181B0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F3394" w:rsidTr="005C2A4D">
        <w:trPr>
          <w:trHeight w:val="531"/>
          <w:jc w:val="center"/>
        </w:trPr>
        <w:tc>
          <w:tcPr>
            <w:tcW w:w="2122" w:type="dxa"/>
            <w:vAlign w:val="center"/>
          </w:tcPr>
          <w:p w:rsidR="009F3394" w:rsidRDefault="005C2A4D" w:rsidP="00AB3A7D">
            <w:pPr>
              <w:jc w:val="distribute"/>
            </w:pPr>
            <w:r>
              <w:rPr>
                <w:rFonts w:hint="eastAsia"/>
              </w:rPr>
              <w:t>免除後の金額</w:t>
            </w:r>
          </w:p>
        </w:tc>
        <w:tc>
          <w:tcPr>
            <w:tcW w:w="7371" w:type="dxa"/>
            <w:gridSpan w:val="4"/>
            <w:vAlign w:val="center"/>
          </w:tcPr>
          <w:p w:rsidR="009F3394" w:rsidRDefault="005C2A4D" w:rsidP="005C2A4D">
            <w:pPr>
              <w:ind w:firstLineChars="2800" w:firstLine="5880"/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9F3394" w:rsidTr="005C2A4D">
        <w:trPr>
          <w:trHeight w:val="837"/>
          <w:jc w:val="center"/>
        </w:trPr>
        <w:tc>
          <w:tcPr>
            <w:tcW w:w="2122" w:type="dxa"/>
            <w:vAlign w:val="center"/>
          </w:tcPr>
          <w:p w:rsidR="009F3394" w:rsidRDefault="005C2A4D" w:rsidP="00AB3A7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71" w:type="dxa"/>
            <w:gridSpan w:val="4"/>
            <w:vAlign w:val="center"/>
          </w:tcPr>
          <w:p w:rsidR="009F3394" w:rsidRDefault="009F3394" w:rsidP="00F87CC2">
            <w:pPr>
              <w:jc w:val="center"/>
            </w:pPr>
          </w:p>
        </w:tc>
      </w:tr>
    </w:tbl>
    <w:p w:rsidR="00251E93" w:rsidRPr="007D4E43" w:rsidRDefault="00251E93" w:rsidP="000834C9">
      <w:pPr>
        <w:jc w:val="left"/>
        <w:rPr>
          <w:u w:val="wave"/>
        </w:rPr>
      </w:pPr>
    </w:p>
    <w:sectPr w:rsidR="00251E93" w:rsidRPr="007D4E43" w:rsidSect="005756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7A" w:rsidRDefault="0053367A" w:rsidP="0053367A">
      <w:r>
        <w:separator/>
      </w:r>
    </w:p>
  </w:endnote>
  <w:endnote w:type="continuationSeparator" w:id="0">
    <w:p w:rsidR="0053367A" w:rsidRDefault="0053367A" w:rsidP="0053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7A" w:rsidRDefault="0053367A" w:rsidP="0053367A">
      <w:r>
        <w:separator/>
      </w:r>
    </w:p>
  </w:footnote>
  <w:footnote w:type="continuationSeparator" w:id="0">
    <w:p w:rsidR="0053367A" w:rsidRDefault="0053367A" w:rsidP="0053367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石谷　晃司">
    <w15:presenceInfo w15:providerId="AD" w15:userId="S-1-5-21-3621631821-1995025774-3159432261-50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7C"/>
    <w:rsid w:val="000300B3"/>
    <w:rsid w:val="00047DEE"/>
    <w:rsid w:val="000506A0"/>
    <w:rsid w:val="00050B6E"/>
    <w:rsid w:val="000834C9"/>
    <w:rsid w:val="0009519D"/>
    <w:rsid w:val="000A1FCF"/>
    <w:rsid w:val="000A778F"/>
    <w:rsid w:val="000C74AA"/>
    <w:rsid w:val="000D0891"/>
    <w:rsid w:val="000F34C1"/>
    <w:rsid w:val="000F4064"/>
    <w:rsid w:val="001027DC"/>
    <w:rsid w:val="001326D7"/>
    <w:rsid w:val="00181B09"/>
    <w:rsid w:val="001A353F"/>
    <w:rsid w:val="001E7AD7"/>
    <w:rsid w:val="001F783D"/>
    <w:rsid w:val="002059D2"/>
    <w:rsid w:val="00212CB9"/>
    <w:rsid w:val="002373C7"/>
    <w:rsid w:val="00251E93"/>
    <w:rsid w:val="00263A60"/>
    <w:rsid w:val="002A1137"/>
    <w:rsid w:val="002A2B70"/>
    <w:rsid w:val="002B7688"/>
    <w:rsid w:val="003220D5"/>
    <w:rsid w:val="0036577A"/>
    <w:rsid w:val="00367A54"/>
    <w:rsid w:val="00371689"/>
    <w:rsid w:val="00392A1B"/>
    <w:rsid w:val="003A29A0"/>
    <w:rsid w:val="003F063A"/>
    <w:rsid w:val="00417086"/>
    <w:rsid w:val="004574C5"/>
    <w:rsid w:val="004E3531"/>
    <w:rsid w:val="004F1774"/>
    <w:rsid w:val="005048C6"/>
    <w:rsid w:val="0053367A"/>
    <w:rsid w:val="00562221"/>
    <w:rsid w:val="00570D14"/>
    <w:rsid w:val="005718E9"/>
    <w:rsid w:val="00574D38"/>
    <w:rsid w:val="00575611"/>
    <w:rsid w:val="00577EE5"/>
    <w:rsid w:val="00583683"/>
    <w:rsid w:val="0059403F"/>
    <w:rsid w:val="005C2A4D"/>
    <w:rsid w:val="005D2D79"/>
    <w:rsid w:val="005E7F3D"/>
    <w:rsid w:val="0061573B"/>
    <w:rsid w:val="00670BCB"/>
    <w:rsid w:val="00676AC1"/>
    <w:rsid w:val="00681BE6"/>
    <w:rsid w:val="006A6752"/>
    <w:rsid w:val="006D5C9B"/>
    <w:rsid w:val="00752CE2"/>
    <w:rsid w:val="00776EF5"/>
    <w:rsid w:val="00777E08"/>
    <w:rsid w:val="00795172"/>
    <w:rsid w:val="007A4525"/>
    <w:rsid w:val="007D4E43"/>
    <w:rsid w:val="007F74C2"/>
    <w:rsid w:val="00801666"/>
    <w:rsid w:val="00801693"/>
    <w:rsid w:val="008051F2"/>
    <w:rsid w:val="00816AD5"/>
    <w:rsid w:val="00816DAD"/>
    <w:rsid w:val="00855A2D"/>
    <w:rsid w:val="00870808"/>
    <w:rsid w:val="008857BE"/>
    <w:rsid w:val="008E1364"/>
    <w:rsid w:val="008F22E1"/>
    <w:rsid w:val="0091355F"/>
    <w:rsid w:val="009463A9"/>
    <w:rsid w:val="00947DB7"/>
    <w:rsid w:val="00960E15"/>
    <w:rsid w:val="00964FEA"/>
    <w:rsid w:val="009728FF"/>
    <w:rsid w:val="009754A2"/>
    <w:rsid w:val="00985DDB"/>
    <w:rsid w:val="009A2D85"/>
    <w:rsid w:val="009B1203"/>
    <w:rsid w:val="009C2C68"/>
    <w:rsid w:val="009D4566"/>
    <w:rsid w:val="009F3394"/>
    <w:rsid w:val="00A34E77"/>
    <w:rsid w:val="00A37AA0"/>
    <w:rsid w:val="00A51D92"/>
    <w:rsid w:val="00A930FA"/>
    <w:rsid w:val="00AB3A7D"/>
    <w:rsid w:val="00AE03D6"/>
    <w:rsid w:val="00B073B0"/>
    <w:rsid w:val="00B15075"/>
    <w:rsid w:val="00B362E9"/>
    <w:rsid w:val="00B571CF"/>
    <w:rsid w:val="00B62972"/>
    <w:rsid w:val="00B97194"/>
    <w:rsid w:val="00C46F94"/>
    <w:rsid w:val="00C47020"/>
    <w:rsid w:val="00C51190"/>
    <w:rsid w:val="00C77CA8"/>
    <w:rsid w:val="00C91352"/>
    <w:rsid w:val="00C93629"/>
    <w:rsid w:val="00CA5424"/>
    <w:rsid w:val="00DD63BC"/>
    <w:rsid w:val="00E01C16"/>
    <w:rsid w:val="00E05AF9"/>
    <w:rsid w:val="00E164BB"/>
    <w:rsid w:val="00E16F21"/>
    <w:rsid w:val="00E5487F"/>
    <w:rsid w:val="00EA726A"/>
    <w:rsid w:val="00EA737C"/>
    <w:rsid w:val="00EB539C"/>
    <w:rsid w:val="00ED791E"/>
    <w:rsid w:val="00F25BD8"/>
    <w:rsid w:val="00F46739"/>
    <w:rsid w:val="00F46DC7"/>
    <w:rsid w:val="00F81349"/>
    <w:rsid w:val="00F834FC"/>
    <w:rsid w:val="00F87CC2"/>
    <w:rsid w:val="00F9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2B6F9E2"/>
  <w15:chartTrackingRefBased/>
  <w15:docId w15:val="{707BD5D1-17D2-4829-B6F0-72FA79D9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737C"/>
    <w:pPr>
      <w:jc w:val="center"/>
    </w:pPr>
  </w:style>
  <w:style w:type="character" w:customStyle="1" w:styleId="a4">
    <w:name w:val="記 (文字)"/>
    <w:basedOn w:val="a0"/>
    <w:link w:val="a3"/>
    <w:uiPriority w:val="99"/>
    <w:rsid w:val="00EA737C"/>
  </w:style>
  <w:style w:type="paragraph" w:styleId="a5">
    <w:name w:val="Closing"/>
    <w:basedOn w:val="a"/>
    <w:link w:val="a6"/>
    <w:uiPriority w:val="99"/>
    <w:unhideWhenUsed/>
    <w:rsid w:val="00EA737C"/>
    <w:pPr>
      <w:jc w:val="right"/>
    </w:pPr>
  </w:style>
  <w:style w:type="character" w:customStyle="1" w:styleId="a6">
    <w:name w:val="結語 (文字)"/>
    <w:basedOn w:val="a0"/>
    <w:link w:val="a5"/>
    <w:uiPriority w:val="99"/>
    <w:rsid w:val="00EA737C"/>
  </w:style>
  <w:style w:type="table" w:styleId="a7">
    <w:name w:val="Table Grid"/>
    <w:basedOn w:val="a1"/>
    <w:uiPriority w:val="39"/>
    <w:rsid w:val="00EA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2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6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36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367A"/>
  </w:style>
  <w:style w:type="paragraph" w:styleId="ac">
    <w:name w:val="footer"/>
    <w:basedOn w:val="a"/>
    <w:link w:val="ad"/>
    <w:uiPriority w:val="99"/>
    <w:unhideWhenUsed/>
    <w:rsid w:val="005336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8FDE-C249-4066-BCB0-8C459147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まちの活性課</dc:creator>
  <cp:keywords/>
  <dc:description/>
  <cp:lastModifiedBy>石谷　晃司</cp:lastModifiedBy>
  <cp:revision>97</cp:revision>
  <cp:lastPrinted>2022-05-09T08:47:00Z</cp:lastPrinted>
  <dcterms:created xsi:type="dcterms:W3CDTF">2021-02-25T05:40:00Z</dcterms:created>
  <dcterms:modified xsi:type="dcterms:W3CDTF">2023-11-01T08:18:00Z</dcterms:modified>
</cp:coreProperties>
</file>